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D3" w:rsidRPr="00CB4BD3" w:rsidRDefault="00CB4BD3">
      <w:pPr>
        <w:rPr>
          <w:b/>
          <w:color w:val="FF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4BD3" w:rsidTr="00D651C2">
        <w:tc>
          <w:tcPr>
            <w:tcW w:w="9062" w:type="dxa"/>
          </w:tcPr>
          <w:p w:rsidR="00CB4BD3" w:rsidRDefault="002F7375" w:rsidP="00831C2A">
            <w:proofErr w:type="spellStart"/>
            <w:r>
              <w:t>Ceviforte</w:t>
            </w:r>
            <w:proofErr w:type="spellEnd"/>
            <w:r>
              <w:t xml:space="preserve"> C 1</w:t>
            </w:r>
            <w:del w:id="0" w:author="Joanna Romaniak-Degraeve" w:date="2018-10-03T10:44:00Z">
              <w:r w:rsidDel="00831C2A">
                <w:delText>0</w:delText>
              </w:r>
            </w:del>
            <w:ins w:id="1" w:author="Joanna Romaniak-Degraeve" w:date="2018-10-03T10:44:00Z">
              <w:r w:rsidR="00831C2A">
                <w:t>5</w:t>
              </w:r>
            </w:ins>
            <w:r>
              <w:t>00 (logo)</w:t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D651C2">
            <w:pPr>
              <w:rPr>
                <w:b/>
              </w:rPr>
            </w:pPr>
            <w:r w:rsidRPr="00CB4BD3">
              <w:rPr>
                <w:b/>
                <w:color w:val="FF0000"/>
              </w:rPr>
              <w:t>Krótki opis produktu</w:t>
            </w:r>
          </w:p>
        </w:tc>
      </w:tr>
      <w:tr w:rsidR="00CB4BD3" w:rsidTr="00D651C2">
        <w:tc>
          <w:tcPr>
            <w:tcW w:w="9062" w:type="dxa"/>
          </w:tcPr>
          <w:p w:rsidR="00E55B88" w:rsidRDefault="002F7375" w:rsidP="002F7375">
            <w:pPr>
              <w:jc w:val="both"/>
              <w:rPr>
                <w:ins w:id="2" w:author="Joanna Romaniak-Degraeve" w:date="2018-10-03T12:22:00Z"/>
              </w:rPr>
            </w:pPr>
            <w:proofErr w:type="spellStart"/>
            <w:r>
              <w:t>Ceviforte</w:t>
            </w:r>
            <w:proofErr w:type="spellEnd"/>
            <w:r>
              <w:t xml:space="preserve"> C 1</w:t>
            </w:r>
            <w:ins w:id="3" w:author="Joanna Romaniak-Degraeve" w:date="2018-10-03T10:44:00Z">
              <w:r w:rsidR="00831C2A">
                <w:t>5</w:t>
              </w:r>
            </w:ins>
            <w:del w:id="4" w:author="Joanna Romaniak-Degraeve" w:date="2018-10-03T10:44:00Z">
              <w:r w:rsidDel="00831C2A">
                <w:delText>0</w:delText>
              </w:r>
            </w:del>
            <w:r>
              <w:t>00 to suplement diety</w:t>
            </w:r>
            <w:ins w:id="5" w:author="Joanna Romaniak-Degraeve" w:date="2018-10-03T10:45:00Z">
              <w:r w:rsidR="00831C2A">
                <w:t xml:space="preserve"> w postaci tabletek musujących o smaku cytrynowym, zawierający </w:t>
              </w:r>
              <w:del w:id="6" w:author="Eliza Konecka-Matyjek" w:date="2018-10-03T12:42:00Z">
                <w:r w:rsidR="00831C2A" w:rsidDel="00581B7A">
                  <w:delText>witamine</w:delText>
                </w:r>
              </w:del>
            </w:ins>
            <w:ins w:id="7" w:author="Eliza Konecka-Matyjek" w:date="2018-10-03T12:42:00Z">
              <w:r w:rsidR="00581B7A">
                <w:t>witaminę</w:t>
              </w:r>
            </w:ins>
            <w:ins w:id="8" w:author="Joanna Romaniak-Degraeve" w:date="2018-10-03T10:45:00Z">
              <w:r w:rsidR="00831C2A">
                <w:t xml:space="preserve"> C w postaci kwasu L-</w:t>
              </w:r>
              <w:del w:id="9" w:author="Eliza Konecka-Matyjek" w:date="2018-10-03T12:42:00Z">
                <w:r w:rsidR="00831C2A" w:rsidDel="00581B7A">
                  <w:delText>ascorbinowego</w:delText>
                </w:r>
              </w:del>
            </w:ins>
            <w:ins w:id="10" w:author="Eliza Konecka-Matyjek" w:date="2018-10-03T12:42:00Z">
              <w:r w:rsidR="00581B7A">
                <w:t>askorbinowego</w:t>
              </w:r>
            </w:ins>
            <w:ins w:id="11" w:author="Joanna Romaniak-Degraeve" w:date="2018-10-03T10:45:00Z">
              <w:r w:rsidR="00831C2A">
                <w:t>.</w:t>
              </w:r>
            </w:ins>
            <w:r>
              <w:t xml:space="preserve"> </w:t>
            </w:r>
          </w:p>
          <w:p w:rsidR="002F7375" w:rsidRDefault="002F7375" w:rsidP="002F7375">
            <w:pPr>
              <w:jc w:val="both"/>
              <w:rPr>
                <w:ins w:id="12" w:author="Eliza Konecka-Matyjek" w:date="2017-03-17T12:28:00Z"/>
                <w:rFonts w:ascii="Calibri" w:eastAsia="Microsoft YaHei" w:hAnsi="Calibri" w:cs="Arial"/>
                <w:bCs/>
                <w:color w:val="000000" w:themeColor="text1"/>
                <w:kern w:val="24"/>
              </w:rPr>
            </w:pPr>
            <w:del w:id="13" w:author="Joanna Romaniak-Degraeve" w:date="2018-10-03T12:23:00Z">
              <w:r w:rsidDel="00E55B88">
                <w:delText>p</w:delText>
              </w:r>
            </w:del>
            <w:ins w:id="14" w:author="Joanna Romaniak-Degraeve" w:date="2018-10-03T12:23:00Z">
              <w:r w:rsidR="00E55B88">
                <w:t>P</w:t>
              </w:r>
            </w:ins>
            <w:r>
              <w:t xml:space="preserve">olecany </w:t>
            </w:r>
            <w:ins w:id="15" w:author="Eliza Konecka-Matyjek" w:date="2018-10-03T12:42:00Z">
              <w:r w:rsidR="00581B7A">
                <w:t xml:space="preserve">jest </w:t>
              </w:r>
            </w:ins>
            <w:r>
              <w:t>w</w:t>
            </w:r>
            <w:r>
              <w:rPr>
                <w:rFonts w:ascii="Calibri" w:eastAsia="Microsoft YaHei" w:hAnsi="Calibri" w:cs="Arial"/>
                <w:bCs/>
                <w:color w:val="000000" w:themeColor="text1"/>
                <w:kern w:val="24"/>
              </w:rPr>
              <w:t xml:space="preserve"> okresach obniżonej odporności organizmu (np. okres jesienno-zimowy)</w:t>
            </w:r>
            <w:r>
              <w:t>, w</w:t>
            </w:r>
            <w:r>
              <w:rPr>
                <w:rFonts w:ascii="Calibri" w:eastAsia="Microsoft YaHei" w:hAnsi="Calibri" w:cs="Arial"/>
                <w:bCs/>
                <w:color w:val="000000" w:themeColor="text1"/>
                <w:kern w:val="24"/>
              </w:rPr>
              <w:t xml:space="preserve"> przypadku małej podaży witaminy C w diecie</w:t>
            </w:r>
            <w:r>
              <w:t xml:space="preserve"> oraz u</w:t>
            </w:r>
            <w:r>
              <w:rPr>
                <w:rFonts w:ascii="Calibri" w:eastAsia="Microsoft YaHei" w:hAnsi="Calibri" w:cs="Arial"/>
                <w:bCs/>
                <w:color w:val="000000" w:themeColor="text1"/>
                <w:kern w:val="24"/>
              </w:rPr>
              <w:t xml:space="preserve"> osób wykazujących zwiększone zapotrzebowanie na witaminę C, np.: sportowców, osób narażonych na stres i palących papierosy.</w:t>
            </w:r>
          </w:p>
          <w:p w:rsidR="00924FE9" w:rsidRDefault="00924FE9" w:rsidP="002F7375">
            <w:pPr>
              <w:jc w:val="both"/>
              <w:rPr>
                <w:rFonts w:ascii="Calibri" w:eastAsia="Microsoft YaHei" w:hAnsi="Calibri" w:cs="Arial"/>
                <w:bCs/>
                <w:color w:val="000000" w:themeColor="text1"/>
                <w:kern w:val="24"/>
              </w:rPr>
            </w:pPr>
          </w:p>
          <w:p w:rsidR="00924FE9" w:rsidRPr="00CB4BD3" w:rsidRDefault="00924FE9" w:rsidP="00CB4BD3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ins w:id="16" w:author="Eliza Konecka-Matyjek" w:date="2017-03-17T12:27:00Z">
              <w:del w:id="17" w:author="Joanna Romaniak-Degraeve" w:date="2018-10-03T12:21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Ceviforte </w:delText>
                </w:r>
              </w:del>
            </w:ins>
            <w:ins w:id="18" w:author="Eliza Konecka-Matyjek" w:date="2017-03-17T12:28:00Z">
              <w:del w:id="19" w:author="Joanna Romaniak-Degraeve" w:date="2018-10-03T12:21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C1000 stanowi </w:delText>
                </w:r>
                <w:r w:rsidRPr="00924FE9"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uzupełnienie n</w:delText>
                </w:r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iedoborów witaminy C w diecie. Polecany jest </w:delText>
                </w:r>
                <w:r w:rsidRPr="00924FE9"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dla osób o zwi</w:delText>
                </w:r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ększonym zapotrzebowaniu na witaminę</w:delText>
                </w:r>
                <w:r w:rsidRPr="00924FE9"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 C (np.: sportowców, osób narażonych </w:delText>
                </w:r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na stres i palących papierosy), a także </w:delText>
                </w:r>
                <w:r w:rsidRPr="00924FE9"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w stanach obniżonej odporności organizmu</w:delText>
                </w:r>
              </w:del>
            </w:ins>
            <w:ins w:id="20" w:author="Eliza Konecka-Matyjek" w:date="2017-03-17T12:29:00Z">
              <w:del w:id="21" w:author="Joanna Romaniak-Degraeve" w:date="2018-10-03T12:21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.</w:delText>
                </w:r>
              </w:del>
            </w:ins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D651C2">
            <w:pPr>
              <w:rPr>
                <w:b/>
                <w:color w:val="FF0000"/>
              </w:rPr>
            </w:pPr>
            <w:r w:rsidRPr="00CB4BD3">
              <w:rPr>
                <w:b/>
                <w:color w:val="FF0000"/>
              </w:rPr>
              <w:t>Zakładki</w:t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CB4BD3">
            <w:pPr>
              <w:pStyle w:val="Akapitzlist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CB4BD3">
              <w:rPr>
                <w:b/>
                <w:color w:val="FF0000"/>
              </w:rPr>
              <w:t>Skład</w:t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CB4BD3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r w:rsidRPr="00CB4BD3">
              <w:rPr>
                <w:rFonts w:ascii="Arial" w:eastAsia="Times New Roman" w:hAnsi="Arial" w:cs="Arial"/>
                <w:b/>
                <w:bCs/>
                <w:color w:val="505456"/>
                <w:sz w:val="21"/>
                <w:szCs w:val="21"/>
                <w:lang w:eastAsia="pl-PL"/>
              </w:rPr>
              <w:t>Skład porcji zalecanej do spożycia w ciągu dnia: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20"/>
              <w:gridCol w:w="2912"/>
              <w:gridCol w:w="1814"/>
            </w:tblGrid>
            <w:tr w:rsidR="00CB4BD3" w:rsidRPr="00CB4BD3" w:rsidTr="002F7375">
              <w:trPr>
                <w:trHeight w:val="630"/>
                <w:tblHeader/>
                <w:tblCellSpacing w:w="0" w:type="dxa"/>
              </w:trPr>
              <w:tc>
                <w:tcPr>
                  <w:tcW w:w="4256" w:type="dxa"/>
                  <w:shd w:val="clear" w:color="auto" w:fill="549CDD"/>
                  <w:tcMar>
                    <w:top w:w="105" w:type="dxa"/>
                    <w:left w:w="300" w:type="dxa"/>
                    <w:bottom w:w="105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CB4BD3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  <w:t>Składnik</w:t>
                  </w:r>
                </w:p>
              </w:tc>
              <w:tc>
                <w:tcPr>
                  <w:tcW w:w="2971" w:type="dxa"/>
                  <w:shd w:val="clear" w:color="auto" w:fill="549CDD"/>
                  <w:tcMar>
                    <w:top w:w="105" w:type="dxa"/>
                    <w:left w:w="300" w:type="dxa"/>
                    <w:bottom w:w="105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2F7375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  <w:t xml:space="preserve">Zawartość w </w:t>
                  </w:r>
                  <w:r w:rsidR="002F7375"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  <w:t>porcji dziennej</w:t>
                  </w:r>
                </w:p>
              </w:tc>
              <w:tc>
                <w:tcPr>
                  <w:tcW w:w="1619" w:type="dxa"/>
                  <w:shd w:val="clear" w:color="auto" w:fill="549CDD"/>
                  <w:tcMar>
                    <w:top w:w="105" w:type="dxa"/>
                    <w:left w:w="300" w:type="dxa"/>
                    <w:bottom w:w="105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1D2C47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  <w:t>%</w:t>
                  </w:r>
                  <w:del w:id="22" w:author="Eliza Konecka-Matyjek" w:date="2017-03-17T12:29:00Z">
                    <w:r w:rsidRPr="00CB4BD3" w:rsidDel="001D2C47">
                      <w:rPr>
                        <w:rFonts w:ascii="Arial" w:eastAsia="Times New Roman" w:hAnsi="Arial" w:cs="Arial"/>
                        <w:b/>
                        <w:bCs/>
                        <w:color w:val="505456"/>
                        <w:sz w:val="21"/>
                        <w:szCs w:val="21"/>
                        <w:lang w:eastAsia="pl-PL"/>
                      </w:rPr>
                      <w:delText>RDA</w:delText>
                    </w:r>
                  </w:del>
                  <w:ins w:id="23" w:author="Eliza Konecka-Matyjek" w:date="2017-03-17T12:29:00Z">
                    <w:r w:rsidR="001D2C47">
                      <w:rPr>
                        <w:rFonts w:ascii="Arial" w:eastAsia="Times New Roman" w:hAnsi="Arial" w:cs="Arial"/>
                        <w:b/>
                        <w:bCs/>
                        <w:color w:val="505456"/>
                        <w:sz w:val="21"/>
                        <w:szCs w:val="21"/>
                        <w:lang w:eastAsia="pl-PL"/>
                      </w:rPr>
                      <w:t>RWS</w:t>
                    </w:r>
                  </w:ins>
                  <w:r w:rsidRPr="00CB4BD3">
                    <w:rPr>
                      <w:rFonts w:ascii="Arial" w:eastAsia="Times New Roman" w:hAnsi="Arial" w:cs="Arial"/>
                      <w:b/>
                      <w:bCs/>
                      <w:color w:val="505456"/>
                      <w:sz w:val="21"/>
                      <w:szCs w:val="21"/>
                      <w:lang w:eastAsia="pl-PL"/>
                    </w:rPr>
                    <w:t>*</w:t>
                  </w:r>
                </w:p>
              </w:tc>
            </w:tr>
            <w:tr w:rsidR="00CB4BD3" w:rsidRPr="00CB4BD3" w:rsidTr="002F7375">
              <w:trPr>
                <w:trHeight w:val="240"/>
                <w:tblCellSpacing w:w="0" w:type="dxa"/>
              </w:trPr>
              <w:tc>
                <w:tcPr>
                  <w:tcW w:w="4256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CB4BD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>Witamina C</w:t>
                  </w:r>
                </w:p>
              </w:tc>
              <w:tc>
                <w:tcPr>
                  <w:tcW w:w="2971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2F7375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 xml:space="preserve">  </w:t>
                  </w:r>
                  <w:r w:rsidR="002F7375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>1</w:t>
                  </w:r>
                  <w:ins w:id="24" w:author="Joanna Romaniak-Degraeve" w:date="2018-10-03T10:45:00Z">
                    <w:r w:rsidR="00831C2A">
                      <w:rPr>
                        <w:rFonts w:ascii="Arial" w:eastAsia="Times New Roman" w:hAnsi="Arial" w:cs="Arial"/>
                        <w:color w:val="505456"/>
                        <w:sz w:val="21"/>
                        <w:szCs w:val="21"/>
                        <w:lang w:eastAsia="pl-PL"/>
                      </w:rPr>
                      <w:t>5</w:t>
                    </w:r>
                  </w:ins>
                  <w:del w:id="25" w:author="Joanna Romaniak-Degraeve" w:date="2018-10-03T10:45:00Z">
                    <w:r w:rsidR="002F7375" w:rsidDel="00831C2A">
                      <w:rPr>
                        <w:rFonts w:ascii="Arial" w:eastAsia="Times New Roman" w:hAnsi="Arial" w:cs="Arial"/>
                        <w:color w:val="505456"/>
                        <w:sz w:val="21"/>
                        <w:szCs w:val="21"/>
                        <w:lang w:eastAsia="pl-PL"/>
                      </w:rPr>
                      <w:delText>0</w:delText>
                    </w:r>
                  </w:del>
                  <w:r w:rsidR="002F7375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>00</w:t>
                  </w:r>
                  <w:r w:rsidRPr="00CB4BD3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>   mg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6" w:space="0" w:color="DBDBDB"/>
                    <w:right w:val="nil"/>
                  </w:tcBorders>
                  <w:shd w:val="clear" w:color="auto" w:fill="FFFFFF"/>
                  <w:tcMar>
                    <w:top w:w="90" w:type="dxa"/>
                    <w:left w:w="300" w:type="dxa"/>
                    <w:bottom w:w="90" w:type="dxa"/>
                    <w:right w:w="300" w:type="dxa"/>
                  </w:tcMar>
                  <w:vAlign w:val="center"/>
                  <w:hideMark/>
                </w:tcPr>
                <w:p w:rsidR="00CB4BD3" w:rsidRPr="00CB4BD3" w:rsidRDefault="00CB4BD3" w:rsidP="002F7375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</w:pPr>
                  <w:r w:rsidRPr="00CB4BD3">
                    <w:rPr>
                      <w:rFonts w:ascii="Arial" w:eastAsia="Times New Roman" w:hAnsi="Arial" w:cs="Arial"/>
                      <w:color w:val="505456"/>
                      <w:sz w:val="21"/>
                      <w:szCs w:val="21"/>
                      <w:lang w:eastAsia="pl-PL"/>
                    </w:rPr>
                    <w:t>1</w:t>
                  </w:r>
                  <w:ins w:id="26" w:author="Joanna Romaniak-Degraeve" w:date="2018-10-03T10:45:00Z">
                    <w:r w:rsidR="00831C2A">
                      <w:rPr>
                        <w:rFonts w:ascii="Arial" w:eastAsia="Times New Roman" w:hAnsi="Arial" w:cs="Arial"/>
                        <w:color w:val="505456"/>
                        <w:sz w:val="21"/>
                        <w:szCs w:val="21"/>
                        <w:lang w:eastAsia="pl-PL"/>
                      </w:rPr>
                      <w:t>875</w:t>
                    </w:r>
                  </w:ins>
                  <w:del w:id="27" w:author="Joanna Romaniak-Degraeve" w:date="2018-10-03T10:45:00Z">
                    <w:r w:rsidR="002F7375" w:rsidDel="00831C2A">
                      <w:rPr>
                        <w:rFonts w:ascii="Arial" w:eastAsia="Times New Roman" w:hAnsi="Arial" w:cs="Arial"/>
                        <w:color w:val="505456"/>
                        <w:sz w:val="21"/>
                        <w:szCs w:val="21"/>
                        <w:lang w:eastAsia="pl-PL"/>
                      </w:rPr>
                      <w:delText>250</w:delText>
                    </w:r>
                  </w:del>
                </w:p>
              </w:tc>
            </w:tr>
          </w:tbl>
          <w:p w:rsidR="00CB4BD3" w:rsidRPr="002F7375" w:rsidRDefault="00CB4BD3" w:rsidP="00581B7A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vertAlign w:val="superscript"/>
                <w:lang w:eastAsia="pl-PL"/>
              </w:rPr>
              <w:t>*</w:t>
            </w:r>
            <w:ins w:id="28" w:author="Eliza Konecka-Matyjek" w:date="2017-03-17T12:29:00Z">
              <w:r w:rsidR="001D2C47">
                <w:rPr>
                  <w:rFonts w:ascii="Arial" w:eastAsia="Times New Roman" w:hAnsi="Arial" w:cs="Arial"/>
                  <w:color w:val="505456"/>
                  <w:sz w:val="21"/>
                  <w:szCs w:val="21"/>
                  <w:vertAlign w:val="superscript"/>
                  <w:lang w:eastAsia="pl-PL"/>
                </w:rPr>
                <w:t>RWS</w:t>
              </w:r>
            </w:ins>
            <w:del w:id="29" w:author="Eliza Konecka-Matyjek" w:date="2017-03-17T12:29:00Z">
              <w:r w:rsidRPr="00CB4BD3" w:rsidDel="001D2C47">
                <w:rPr>
                  <w:rFonts w:ascii="Arial" w:eastAsia="Times New Roman" w:hAnsi="Arial" w:cs="Arial"/>
                  <w:color w:val="505456"/>
                  <w:sz w:val="21"/>
                  <w:szCs w:val="21"/>
                  <w:vertAlign w:val="superscript"/>
                  <w:lang w:eastAsia="pl-PL"/>
                </w:rPr>
                <w:delText>RDA</w:delText>
              </w:r>
            </w:del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vertAlign w:val="superscript"/>
                <w:lang w:eastAsia="pl-PL"/>
              </w:rPr>
              <w:t xml:space="preserve"> - </w:t>
            </w:r>
            <w:del w:id="30" w:author="Eliza Konecka-Matyjek" w:date="2018-10-03T12:43:00Z">
              <w:r w:rsidRPr="00CB4BD3" w:rsidDel="00581B7A">
                <w:rPr>
                  <w:rFonts w:ascii="Arial" w:eastAsia="Times New Roman" w:hAnsi="Arial" w:cs="Arial"/>
                  <w:color w:val="505456"/>
                  <w:sz w:val="21"/>
                  <w:szCs w:val="21"/>
                  <w:vertAlign w:val="superscript"/>
                  <w:lang w:eastAsia="pl-PL"/>
                </w:rPr>
                <w:delText>zalecane dzienne spożycie</w:delText>
              </w:r>
            </w:del>
            <w:ins w:id="31" w:author="Eliza Konecka-Matyjek" w:date="2018-10-03T12:43:00Z">
              <w:r w:rsidR="00581B7A">
                <w:rPr>
                  <w:rFonts w:ascii="Arial" w:eastAsia="Times New Roman" w:hAnsi="Arial" w:cs="Arial"/>
                  <w:color w:val="505456"/>
                  <w:sz w:val="21"/>
                  <w:szCs w:val="21"/>
                  <w:vertAlign w:val="superscript"/>
                  <w:lang w:eastAsia="pl-PL"/>
                </w:rPr>
                <w:t xml:space="preserve">referencyjna wartość spożycia </w:t>
              </w:r>
            </w:ins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vertAlign w:val="superscript"/>
                <w:lang w:eastAsia="pl-PL"/>
              </w:rPr>
              <w:br/>
            </w:r>
            <w:del w:id="32" w:author="Eliza Konecka-Matyjek" w:date="2017-03-17T12:30:00Z">
              <w:r w:rsidRPr="00CB4BD3" w:rsidDel="001D2C47">
                <w:rPr>
                  <w:rFonts w:ascii="Arial" w:eastAsia="Times New Roman" w:hAnsi="Arial" w:cs="Arial"/>
                  <w:color w:val="505456"/>
                  <w:sz w:val="21"/>
                  <w:szCs w:val="21"/>
                  <w:vertAlign w:val="superscript"/>
                  <w:lang w:eastAsia="pl-PL"/>
                </w:rPr>
                <w:delText>** - brak ustalonej normy zalecanego dziennego spożycia</w:delText>
              </w:r>
            </w:del>
            <w:r w:rsidR="002F7375"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  <w:br/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D651C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B4BD3">
              <w:rPr>
                <w:b/>
                <w:color w:val="FF0000"/>
              </w:rPr>
              <w:t>Jak stosować</w:t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RDefault="00CB4BD3" w:rsidP="00CB4BD3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r w:rsidRPr="00CB4BD3">
              <w:rPr>
                <w:rFonts w:ascii="Arial" w:eastAsia="Times New Roman" w:hAnsi="Arial" w:cs="Arial"/>
                <w:b/>
                <w:bCs/>
                <w:color w:val="505456"/>
                <w:sz w:val="21"/>
                <w:szCs w:val="21"/>
                <w:lang w:eastAsia="pl-PL"/>
              </w:rPr>
              <w:t>Zalecana do spożycia dzienna porcja preparatu:</w:t>
            </w:r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  <w:br/>
              <w:t xml:space="preserve">1 </w:t>
            </w:r>
            <w:ins w:id="33" w:author="Joanna Romaniak-Degraeve" w:date="2018-10-03T10:47:00Z">
              <w:r w:rsidR="00831C2A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t>tabletka</w:t>
              </w:r>
            </w:ins>
            <w:del w:id="34" w:author="Joanna Romaniak-Degraeve" w:date="2018-10-03T10:47:00Z">
              <w:r w:rsidR="002F7375" w:rsidDel="00831C2A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kapsułka</w:delText>
              </w:r>
            </w:del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  <w:t xml:space="preserve"> raz dziennie.</w:t>
            </w:r>
          </w:p>
          <w:p w:rsidR="00E55B88" w:rsidRDefault="00CB4BD3" w:rsidP="001D2C47">
            <w:pPr>
              <w:shd w:val="clear" w:color="auto" w:fill="FFFFFF"/>
              <w:spacing w:after="270" w:line="270" w:lineRule="atLeast"/>
              <w:rPr>
                <w:ins w:id="35" w:author="Joanna Romaniak-Degraeve" w:date="2018-10-03T12:17:00Z"/>
                <w:rFonts w:ascii="Verdana" w:hAnsi="Verdana"/>
                <w:bCs/>
                <w:sz w:val="20"/>
                <w:szCs w:val="20"/>
              </w:rPr>
            </w:pPr>
            <w:r w:rsidRPr="00CB4BD3">
              <w:rPr>
                <w:rFonts w:ascii="Arial" w:eastAsia="Times New Roman" w:hAnsi="Arial" w:cs="Arial"/>
                <w:b/>
                <w:bCs/>
                <w:color w:val="505456"/>
                <w:sz w:val="21"/>
                <w:szCs w:val="21"/>
                <w:lang w:eastAsia="pl-PL"/>
              </w:rPr>
              <w:t>Sposób użycia:</w:t>
            </w:r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  <w:br/>
            </w:r>
            <w:ins w:id="36" w:author="Joanna Romaniak-Degraeve" w:date="2018-10-03T12:05:00Z">
              <w:r w:rsidR="001F2540" w:rsidRPr="00393EE6">
                <w:rPr>
                  <w:rFonts w:ascii="Verdana" w:hAnsi="Verdana"/>
                  <w:sz w:val="20"/>
                  <w:szCs w:val="20"/>
                </w:rPr>
                <w:t>Tabletkę rozpuścić w</w:t>
              </w:r>
              <w:r w:rsidR="001F2540" w:rsidRPr="00393EE6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  <w:r w:rsidR="001F2540" w:rsidRPr="00393EE6">
                <w:rPr>
                  <w:rFonts w:ascii="Verdana" w:hAnsi="Verdana"/>
                  <w:bCs/>
                  <w:sz w:val="20"/>
                  <w:szCs w:val="20"/>
                </w:rPr>
                <w:t>200 ml chłodnej wody</w:t>
              </w:r>
              <w:r w:rsidR="001F2540">
                <w:rPr>
                  <w:rFonts w:ascii="Verdana" w:hAnsi="Verdana"/>
                  <w:bCs/>
                  <w:sz w:val="20"/>
                  <w:szCs w:val="20"/>
                </w:rPr>
                <w:t>. Wypić po rozpuszczeniu.</w:t>
              </w:r>
            </w:ins>
          </w:p>
          <w:p w:rsidR="005078F9" w:rsidRPr="00511D18" w:rsidRDefault="005078F9" w:rsidP="005078F9">
            <w:pPr>
              <w:jc w:val="both"/>
              <w:rPr>
                <w:ins w:id="37" w:author="Joanna Romaniak-Degraeve" w:date="2018-10-03T12:54:00Z"/>
                <w:rFonts w:ascii="Verdana" w:hAnsi="Verdana"/>
                <w:sz w:val="20"/>
                <w:szCs w:val="20"/>
              </w:rPr>
            </w:pPr>
            <w:ins w:id="38" w:author="Joanna Romaniak-Degraeve" w:date="2018-10-03T12:54:00Z">
              <w:r w:rsidRPr="00511D18">
                <w:rPr>
                  <w:rFonts w:ascii="Verdana" w:hAnsi="Verdana"/>
                  <w:sz w:val="20"/>
                  <w:szCs w:val="20"/>
                </w:rPr>
                <w:t xml:space="preserve">Nie należy przekraczać porcji produktu zalecanej do spożycia w ciągu dnia. </w:t>
              </w:r>
            </w:ins>
          </w:p>
          <w:p w:rsidR="005078F9" w:rsidRDefault="005078F9" w:rsidP="005078F9">
            <w:pPr>
              <w:jc w:val="both"/>
              <w:rPr>
                <w:ins w:id="39" w:author="Joanna Romaniak-Degraeve" w:date="2018-10-03T12:54:00Z"/>
                <w:rFonts w:ascii="Verdana" w:hAnsi="Verdana"/>
                <w:sz w:val="20"/>
                <w:szCs w:val="20"/>
              </w:rPr>
            </w:pPr>
            <w:ins w:id="40" w:author="Joanna Romaniak-Degraeve" w:date="2018-10-03T12:54:00Z">
              <w:r w:rsidRPr="002174C3">
                <w:rPr>
                  <w:rFonts w:ascii="Verdana" w:hAnsi="Verdana"/>
                  <w:sz w:val="20"/>
                  <w:szCs w:val="20"/>
                </w:rPr>
                <w:t xml:space="preserve">Nie należy stosować w przypadku nadwrażliwości na którykolwiek ze składników preparatu. </w:t>
              </w:r>
              <w:r>
                <w:rPr>
                  <w:rFonts w:ascii="Verdana" w:hAnsi="Verdana"/>
                  <w:sz w:val="20"/>
                  <w:szCs w:val="20"/>
                </w:rPr>
                <w:t>Produkt nie może być stosowany jako substytut zróżnicowanej i zbilansowanej diety.</w:t>
              </w:r>
            </w:ins>
          </w:p>
          <w:p w:rsidR="005078F9" w:rsidRDefault="005078F9" w:rsidP="005078F9">
            <w:pPr>
              <w:jc w:val="both"/>
              <w:rPr>
                <w:ins w:id="41" w:author="Joanna Romaniak-Degraeve" w:date="2018-10-03T12:54:00Z"/>
                <w:rFonts w:ascii="Verdana" w:hAnsi="Verdana"/>
                <w:sz w:val="20"/>
                <w:szCs w:val="20"/>
              </w:rPr>
            </w:pPr>
            <w:ins w:id="42" w:author="Joanna Romaniak-Degraeve" w:date="2018-10-03T12:54:00Z">
              <w:r>
                <w:rPr>
                  <w:rFonts w:ascii="Verdana" w:hAnsi="Verdana"/>
                  <w:sz w:val="20"/>
                  <w:szCs w:val="20"/>
                </w:rPr>
                <w:t>Zrównoważona dieta oraz zdrowy tryb życia są ważne dla prawidłowego funkcjonowania organizmu.</w:t>
              </w:r>
            </w:ins>
          </w:p>
          <w:p w:rsidR="005078F9" w:rsidRDefault="005078F9" w:rsidP="005078F9">
            <w:pPr>
              <w:jc w:val="both"/>
              <w:rPr>
                <w:ins w:id="43" w:author="Joanna Romaniak-Degraeve" w:date="2018-10-03T12:54:00Z"/>
                <w:rFonts w:ascii="Verdana" w:hAnsi="Verdana"/>
                <w:sz w:val="20"/>
                <w:szCs w:val="20"/>
              </w:rPr>
            </w:pPr>
            <w:ins w:id="44" w:author="Joanna Romaniak-Degraeve" w:date="2018-10-03T12:54:00Z">
              <w:r>
                <w:rPr>
                  <w:rFonts w:ascii="Verdana" w:hAnsi="Verdana"/>
                  <w:sz w:val="20"/>
                  <w:szCs w:val="20"/>
                </w:rPr>
                <w:t>Należy zachować ostrożność u osób mających predyspozycje do tworzenia się kamieni nerkowych lub chorujących na kamicę nerkową.</w:t>
              </w:r>
            </w:ins>
          </w:p>
          <w:p w:rsidR="005078F9" w:rsidRPr="0000466B" w:rsidRDefault="005078F9" w:rsidP="005078F9">
            <w:pPr>
              <w:jc w:val="both"/>
              <w:rPr>
                <w:ins w:id="45" w:author="Joanna Romaniak-Degraeve" w:date="2018-10-03T12:54:00Z"/>
                <w:rFonts w:ascii="Verdana" w:hAnsi="Verdana"/>
                <w:sz w:val="20"/>
                <w:szCs w:val="20"/>
              </w:rPr>
            </w:pPr>
            <w:ins w:id="46" w:author="Joanna Romaniak-Degraeve" w:date="2018-10-03T12:54:00Z">
              <w:r>
                <w:rPr>
                  <w:rFonts w:ascii="Verdana" w:hAnsi="Verdana"/>
                  <w:sz w:val="20"/>
                  <w:szCs w:val="20"/>
                </w:rPr>
                <w:t>Kobiety ciężarne i karmiące stosowanie produktu powinny skonsultować z lekarzem.</w:t>
              </w:r>
            </w:ins>
          </w:p>
          <w:p w:rsidR="005078F9" w:rsidRPr="002174C3" w:rsidRDefault="005078F9" w:rsidP="005078F9">
            <w:pPr>
              <w:jc w:val="both"/>
              <w:rPr>
                <w:ins w:id="47" w:author="Joanna Romaniak-Degraeve" w:date="2018-10-03T12:54:00Z"/>
                <w:rFonts w:ascii="Verdana" w:hAnsi="Verdana"/>
                <w:sz w:val="20"/>
                <w:szCs w:val="20"/>
              </w:rPr>
            </w:pPr>
          </w:p>
          <w:p w:rsidR="00CB4BD3" w:rsidDel="001F2540" w:rsidRDefault="00CB4BD3" w:rsidP="002F7375">
            <w:pPr>
              <w:shd w:val="clear" w:color="auto" w:fill="FFFFFF"/>
              <w:spacing w:after="270" w:line="270" w:lineRule="atLeast"/>
              <w:rPr>
                <w:ins w:id="48" w:author="Eliza Konecka-Matyjek" w:date="2017-03-17T12:31:00Z"/>
                <w:del w:id="49" w:author="Joanna Romaniak-Degraeve" w:date="2018-10-03T12:05:00Z"/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del w:id="50" w:author="Joanna Romaniak-Degraeve" w:date="2018-10-03T12:05:00Z">
              <w:r w:rsidRPr="00CB4BD3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 xml:space="preserve">Preparat należy przyjmować </w:delText>
              </w:r>
              <w:r w:rsidR="002F7375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podczas</w:delText>
              </w:r>
              <w:r w:rsidRPr="00CB4BD3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 xml:space="preserve"> posiłku</w:delText>
              </w:r>
              <w:r w:rsidR="002F7375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.</w:delText>
              </w:r>
              <w:r w:rsidRPr="00CB4BD3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 xml:space="preserve"> </w:delText>
              </w:r>
              <w:r w:rsidR="002F7375" w:rsidDel="001F2540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Kapsułkę należy połknąć i popić dużą ilością wody.</w:delText>
              </w:r>
            </w:del>
            <w:ins w:id="51" w:author="Eliza Konecka-Matyjek" w:date="2017-03-17T12:31:00Z">
              <w:del w:id="52" w:author="Joanna Romaniak-Degraeve" w:date="2018-10-03T12:05:00Z">
                <w:r w:rsidR="001D2C47" w:rsidDel="001F2540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 Nie przekraczać zalecanej porcji dziennej produktu.</w:delText>
                </w:r>
              </w:del>
            </w:ins>
          </w:p>
          <w:p w:rsidR="001D2C47" w:rsidRPr="00CB4BD3" w:rsidRDefault="001D2C47" w:rsidP="001D2C47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ins w:id="53" w:author="Eliza Konecka-Matyjek" w:date="2017-03-17T12:34:00Z">
              <w:del w:id="54" w:author="Joanna Romaniak-Degraeve" w:date="2018-10-03T12:17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Ze względu na wysoką zawartość witaminy C n</w:delText>
                </w:r>
              </w:del>
            </w:ins>
            <w:ins w:id="55" w:author="Eliza Konecka-Matyjek" w:date="2017-03-17T12:32:00Z">
              <w:del w:id="56" w:author="Joanna Romaniak-Degraeve" w:date="2018-10-03T12:17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ależy zachować ostrożność u osób mających </w:delText>
                </w:r>
              </w:del>
            </w:ins>
            <w:ins w:id="57" w:author="Eliza Konecka-Matyjek" w:date="2017-03-17T12:33:00Z">
              <w:del w:id="58" w:author="Joanna Romaniak-Degraeve" w:date="2018-10-03T12:17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predyspozycje</w:delText>
                </w:r>
              </w:del>
            </w:ins>
            <w:ins w:id="59" w:author="Eliza Konecka-Matyjek" w:date="2017-03-17T12:32:00Z">
              <w:del w:id="60" w:author="Joanna Romaniak-Degraeve" w:date="2018-10-03T12:17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 xml:space="preserve"> do tworzenia się kamieni nerkowych </w:delText>
                </w:r>
              </w:del>
            </w:ins>
            <w:ins w:id="61" w:author="Eliza Konecka-Matyjek" w:date="2017-03-17T12:33:00Z">
              <w:del w:id="62" w:author="Joanna Romaniak-Degraeve" w:date="2018-10-03T12:17:00Z">
                <w:r w:rsidDel="00E55B88">
                  <w:rPr>
                    <w:rFonts w:ascii="Arial" w:eastAsia="Times New Roman" w:hAnsi="Arial" w:cs="Arial"/>
                    <w:color w:val="505456"/>
                    <w:sz w:val="21"/>
                    <w:szCs w:val="21"/>
                    <w:lang w:eastAsia="pl-PL"/>
                  </w:rPr>
                  <w:delText>lub chorujących na kamicę nerkową.</w:delText>
                </w:r>
              </w:del>
            </w:ins>
          </w:p>
        </w:tc>
        <w:bookmarkStart w:id="63" w:name="_GoBack"/>
        <w:bookmarkEnd w:id="63"/>
      </w:tr>
      <w:tr w:rsidR="00CB4BD3" w:rsidTr="00D651C2">
        <w:tc>
          <w:tcPr>
            <w:tcW w:w="9062" w:type="dxa"/>
          </w:tcPr>
          <w:p w:rsidR="00CB4BD3" w:rsidRPr="00CB4BD3" w:rsidRDefault="00CB4BD3" w:rsidP="00D651C2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B4BD3">
              <w:rPr>
                <w:b/>
                <w:color w:val="FF0000"/>
              </w:rPr>
              <w:t>Dodatkowe informacje</w:t>
            </w:r>
          </w:p>
        </w:tc>
      </w:tr>
      <w:tr w:rsidR="00CB4BD3" w:rsidTr="00D651C2">
        <w:tc>
          <w:tcPr>
            <w:tcW w:w="9062" w:type="dxa"/>
          </w:tcPr>
          <w:p w:rsidR="00CB4BD3" w:rsidRPr="00CB4BD3" w:rsidDel="001D2C47" w:rsidRDefault="00CB4BD3" w:rsidP="00CB4BD3">
            <w:pPr>
              <w:shd w:val="clear" w:color="auto" w:fill="FFFFFF"/>
              <w:spacing w:after="270" w:line="270" w:lineRule="atLeast"/>
              <w:rPr>
                <w:del w:id="64" w:author="Eliza Konecka-Matyjek" w:date="2017-03-17T12:30:00Z"/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del w:id="65" w:author="Eliza Konecka-Matyjek" w:date="2017-03-17T12:30:00Z">
              <w:r w:rsidRPr="00CB4BD3" w:rsidDel="001D2C47">
                <w:rPr>
                  <w:rFonts w:ascii="Arial" w:eastAsia="Times New Roman" w:hAnsi="Arial" w:cs="Arial"/>
                  <w:b/>
                  <w:bCs/>
                  <w:color w:val="505456"/>
                  <w:sz w:val="21"/>
                  <w:szCs w:val="21"/>
                  <w:lang w:eastAsia="pl-PL"/>
                </w:rPr>
                <w:delText>Warunki przechowywania:</w:delText>
              </w:r>
            </w:del>
          </w:p>
          <w:p w:rsidR="00CB4BD3" w:rsidRPr="00CB4BD3" w:rsidDel="001D2C47" w:rsidRDefault="00CB4BD3" w:rsidP="00CB4BD3">
            <w:pPr>
              <w:shd w:val="clear" w:color="auto" w:fill="FFFFFF"/>
              <w:spacing w:after="270" w:line="270" w:lineRule="atLeast"/>
              <w:rPr>
                <w:del w:id="66" w:author="Eliza Konecka-Matyjek" w:date="2017-03-17T12:30:00Z"/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del w:id="67" w:author="Eliza Konecka-Matyjek" w:date="2017-03-17T12:30:00Z">
              <w:r w:rsidRPr="00CB4BD3" w:rsidDel="001D2C47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Preparat należy przechowywać w temperaturze pokojowej (15-25ºC), w suchym miejscu niedostępnym dla małych dzieci. Chronić przed wilgocią i światłem.</w:delText>
              </w:r>
            </w:del>
          </w:p>
          <w:p w:rsidR="00CB4BD3" w:rsidRPr="00CB4BD3" w:rsidRDefault="00CB4BD3" w:rsidP="00CB4BD3">
            <w:pPr>
              <w:shd w:val="clear" w:color="auto" w:fill="FFFFFF"/>
              <w:spacing w:after="270" w:line="270" w:lineRule="atLeast"/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</w:pPr>
            <w:r w:rsidRPr="00CB4BD3">
              <w:rPr>
                <w:rFonts w:ascii="Arial" w:eastAsia="Times New Roman" w:hAnsi="Arial" w:cs="Arial"/>
                <w:b/>
                <w:bCs/>
                <w:color w:val="505456"/>
                <w:sz w:val="21"/>
                <w:szCs w:val="21"/>
                <w:lang w:eastAsia="pl-PL"/>
              </w:rPr>
              <w:t>Dostępne opakowania:</w:t>
            </w:r>
            <w:r w:rsidRPr="00CB4BD3">
              <w:rPr>
                <w:rFonts w:ascii="Arial" w:eastAsia="Times New Roman" w:hAnsi="Arial" w:cs="Arial"/>
                <w:color w:val="505456"/>
                <w:sz w:val="21"/>
                <w:szCs w:val="21"/>
                <w:lang w:eastAsia="pl-PL"/>
              </w:rPr>
              <w:br/>
            </w:r>
            <w:del w:id="68" w:author="Joanna Romaniak-Degraeve" w:date="2018-10-03T12:18:00Z">
              <w:r w:rsidRPr="00CB4BD3" w:rsidDel="00E55B88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 xml:space="preserve">Kartonik zawierający </w:delText>
              </w:r>
              <w:r w:rsidR="002F7375" w:rsidDel="00E55B88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1</w:delText>
              </w:r>
              <w:r w:rsidRPr="00CB4BD3" w:rsidDel="00E55B88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 xml:space="preserve">0 </w:delText>
              </w:r>
              <w:r w:rsidR="002F7375" w:rsidDel="00E55B88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lub 30 kapsułek.</w:delText>
              </w:r>
              <w:r w:rsidRPr="00CB4BD3" w:rsidDel="00E55B88">
                <w:rPr>
                  <w:rFonts w:ascii="Arial" w:eastAsia="Times New Roman" w:hAnsi="Arial" w:cs="Arial"/>
                  <w:color w:val="505456"/>
                  <w:sz w:val="21"/>
                  <w:szCs w:val="21"/>
                  <w:lang w:eastAsia="pl-PL"/>
                </w:rPr>
                <w:delText> </w:delText>
              </w:r>
            </w:del>
            <w:ins w:id="69" w:author="Joanna Romaniak-Degraeve" w:date="2018-10-03T12:18:00Z">
              <w:r w:rsidR="00E55B88">
                <w:rPr>
                  <w:rFonts w:ascii="Verdana" w:hAnsi="Verdana"/>
                  <w:sz w:val="20"/>
                  <w:szCs w:val="20"/>
                </w:rPr>
                <w:t>20 tabletek musujących</w:t>
              </w:r>
            </w:ins>
          </w:p>
          <w:p w:rsidR="00CB4BD3" w:rsidRDefault="00CB4BD3" w:rsidP="00CB4BD3">
            <w:pPr>
              <w:pStyle w:val="Akapitzlist"/>
              <w:ind w:left="405"/>
            </w:pPr>
          </w:p>
        </w:tc>
      </w:tr>
    </w:tbl>
    <w:p w:rsidR="00CB4BD3" w:rsidRDefault="00CB4BD3"/>
    <w:sectPr w:rsidR="00CB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E11FF"/>
    <w:multiLevelType w:val="hybridMultilevel"/>
    <w:tmpl w:val="FDD0B8B6"/>
    <w:lvl w:ilvl="0" w:tplc="44EEF1C0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C608C9"/>
    <w:multiLevelType w:val="hybridMultilevel"/>
    <w:tmpl w:val="8E689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53E53"/>
    <w:multiLevelType w:val="multilevel"/>
    <w:tmpl w:val="59FE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Romaniak-Degraeve">
    <w15:presenceInfo w15:providerId="AD" w15:userId="S-1-5-21-1942936659-2099229380-2917098370-1478"/>
  </w15:person>
  <w15:person w15:author="Eliza Konecka-Matyjek">
    <w15:presenceInfo w15:providerId="AD" w15:userId="S-1-5-21-1942936659-2099229380-2917098370-1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D3"/>
    <w:rsid w:val="001D2C47"/>
    <w:rsid w:val="001F2540"/>
    <w:rsid w:val="002F7375"/>
    <w:rsid w:val="00322733"/>
    <w:rsid w:val="005078F9"/>
    <w:rsid w:val="00581B7A"/>
    <w:rsid w:val="006C52AA"/>
    <w:rsid w:val="00831C2A"/>
    <w:rsid w:val="00924FE9"/>
    <w:rsid w:val="00CB4BD3"/>
    <w:rsid w:val="00D9691A"/>
    <w:rsid w:val="00E5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9B3D-16F3-4744-958D-2FA95A6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B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B4BD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3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  <w:divsChild>
                        <w:div w:id="10291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615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  <w:divsChild>
                        <w:div w:id="6958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5E5E5"/>
                        <w:left w:val="single" w:sz="6" w:space="18" w:color="E5E5E5"/>
                        <w:bottom w:val="single" w:sz="6" w:space="18" w:color="E5E5E5"/>
                        <w:right w:val="single" w:sz="6" w:space="18" w:color="E5E5E5"/>
                      </w:divBdr>
                      <w:divsChild>
                        <w:div w:id="17468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Drozdowicz</dc:creator>
  <cp:keywords/>
  <dc:description/>
  <cp:lastModifiedBy>Joanna Romaniak-Degraeve</cp:lastModifiedBy>
  <cp:revision>3</cp:revision>
  <dcterms:created xsi:type="dcterms:W3CDTF">2018-10-03T10:53:00Z</dcterms:created>
  <dcterms:modified xsi:type="dcterms:W3CDTF">2018-10-03T10:54:00Z</dcterms:modified>
</cp:coreProperties>
</file>